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0B" w:rsidRPr="005362DF" w:rsidRDefault="007C6F0B" w:rsidP="005362DF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>SOUTHEAST LOUISIANA FLOOD PRO</w:t>
      </w:r>
      <w:r w:rsidR="008A5BA3" w:rsidRPr="005362DF">
        <w:rPr>
          <w:rFonts w:asciiTheme="majorHAnsi" w:hAnsiTheme="majorHAnsi"/>
          <w:sz w:val="24"/>
          <w:szCs w:val="24"/>
        </w:rPr>
        <w:t>TECTION AUTHORITY – WEST (SLFPA–</w:t>
      </w:r>
      <w:r w:rsidRPr="005362DF">
        <w:rPr>
          <w:rFonts w:asciiTheme="majorHAnsi" w:hAnsiTheme="majorHAnsi"/>
          <w:sz w:val="24"/>
          <w:szCs w:val="24"/>
        </w:rPr>
        <w:t>W)</w:t>
      </w:r>
    </w:p>
    <w:p w:rsidR="007C6F0B" w:rsidRPr="005362DF" w:rsidRDefault="007C6F0B" w:rsidP="005362DF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>Finance, Administration, Legal</w:t>
      </w:r>
      <w:r w:rsidR="00F8724D" w:rsidRPr="005362DF">
        <w:rPr>
          <w:rFonts w:asciiTheme="majorHAnsi" w:hAnsiTheme="majorHAnsi"/>
          <w:sz w:val="24"/>
          <w:szCs w:val="24"/>
        </w:rPr>
        <w:t xml:space="preserve"> and</w:t>
      </w:r>
      <w:r w:rsidRPr="005362DF">
        <w:rPr>
          <w:rFonts w:asciiTheme="majorHAnsi" w:hAnsiTheme="majorHAnsi"/>
          <w:sz w:val="24"/>
          <w:szCs w:val="24"/>
        </w:rPr>
        <w:t xml:space="preserve"> Publ</w:t>
      </w:r>
      <w:r w:rsidR="00AB3A71" w:rsidRPr="005362DF">
        <w:rPr>
          <w:rFonts w:asciiTheme="majorHAnsi" w:hAnsiTheme="majorHAnsi"/>
          <w:sz w:val="24"/>
          <w:szCs w:val="24"/>
        </w:rPr>
        <w:t>ic Information Committee Meeting</w:t>
      </w:r>
    </w:p>
    <w:p w:rsidR="0049451F" w:rsidRPr="005362DF" w:rsidRDefault="00596058" w:rsidP="005362DF">
      <w:pPr>
        <w:spacing w:after="120" w:line="240" w:lineRule="auto"/>
        <w:jc w:val="center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>T</w:t>
      </w:r>
      <w:r w:rsidR="00D74962" w:rsidRPr="005362DF">
        <w:rPr>
          <w:rFonts w:asciiTheme="majorHAnsi" w:hAnsiTheme="majorHAnsi"/>
          <w:sz w:val="24"/>
          <w:szCs w:val="24"/>
        </w:rPr>
        <w:t>ues</w:t>
      </w:r>
      <w:r w:rsidR="00432C5D" w:rsidRPr="005362DF">
        <w:rPr>
          <w:rFonts w:asciiTheme="majorHAnsi" w:hAnsiTheme="majorHAnsi"/>
          <w:sz w:val="24"/>
          <w:szCs w:val="24"/>
        </w:rPr>
        <w:t>day</w:t>
      </w:r>
      <w:r w:rsidR="00173DCB" w:rsidRPr="005362DF">
        <w:rPr>
          <w:rFonts w:asciiTheme="majorHAnsi" w:hAnsiTheme="majorHAnsi"/>
          <w:sz w:val="24"/>
          <w:szCs w:val="24"/>
        </w:rPr>
        <w:t xml:space="preserve">, </w:t>
      </w:r>
      <w:r w:rsidR="006C7F23" w:rsidRPr="005362DF">
        <w:rPr>
          <w:rFonts w:asciiTheme="majorHAnsi" w:hAnsiTheme="majorHAnsi"/>
          <w:sz w:val="24"/>
          <w:szCs w:val="24"/>
        </w:rPr>
        <w:t>July 12</w:t>
      </w:r>
      <w:r w:rsidR="00632A4A" w:rsidRPr="005362DF">
        <w:rPr>
          <w:rFonts w:asciiTheme="majorHAnsi" w:hAnsiTheme="majorHAnsi"/>
          <w:sz w:val="24"/>
          <w:szCs w:val="24"/>
        </w:rPr>
        <w:t>,</w:t>
      </w:r>
      <w:r w:rsidR="00270D91" w:rsidRPr="005362DF">
        <w:rPr>
          <w:rFonts w:asciiTheme="majorHAnsi" w:hAnsiTheme="majorHAnsi"/>
          <w:sz w:val="24"/>
          <w:szCs w:val="24"/>
        </w:rPr>
        <w:t xml:space="preserve"> 2016</w:t>
      </w:r>
    </w:p>
    <w:p w:rsidR="005362DF" w:rsidRPr="005362DF" w:rsidRDefault="005362DF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5362DF" w:rsidRPr="005362DF" w:rsidRDefault="007C6F0B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 xml:space="preserve">The Finance, </w:t>
      </w:r>
      <w:r w:rsidR="00F26741" w:rsidRPr="005362DF">
        <w:rPr>
          <w:rFonts w:asciiTheme="majorHAnsi" w:hAnsiTheme="majorHAnsi"/>
          <w:sz w:val="24"/>
          <w:szCs w:val="24"/>
        </w:rPr>
        <w:t>Administration, Legal</w:t>
      </w:r>
      <w:r w:rsidRPr="005362DF">
        <w:rPr>
          <w:rFonts w:asciiTheme="majorHAnsi" w:hAnsiTheme="majorHAnsi"/>
          <w:sz w:val="24"/>
          <w:szCs w:val="24"/>
        </w:rPr>
        <w:t xml:space="preserve"> and Public Information</w:t>
      </w:r>
      <w:r w:rsidR="008A5BA3" w:rsidRPr="005362DF">
        <w:rPr>
          <w:rFonts w:asciiTheme="majorHAnsi" w:hAnsiTheme="majorHAnsi"/>
          <w:sz w:val="24"/>
          <w:szCs w:val="24"/>
        </w:rPr>
        <w:t xml:space="preserve"> (FALPI) Committee of the SLFPA–</w:t>
      </w:r>
      <w:r w:rsidRPr="005362DF">
        <w:rPr>
          <w:rFonts w:asciiTheme="majorHAnsi" w:hAnsiTheme="majorHAnsi"/>
          <w:sz w:val="24"/>
          <w:szCs w:val="24"/>
        </w:rPr>
        <w:t xml:space="preserve">W met on </w:t>
      </w:r>
      <w:r w:rsidR="00596058" w:rsidRPr="005362DF">
        <w:rPr>
          <w:rFonts w:asciiTheme="majorHAnsi" w:hAnsiTheme="majorHAnsi"/>
          <w:sz w:val="24"/>
          <w:szCs w:val="24"/>
        </w:rPr>
        <w:t>T</w:t>
      </w:r>
      <w:r w:rsidR="00D74962" w:rsidRPr="005362DF">
        <w:rPr>
          <w:rFonts w:asciiTheme="majorHAnsi" w:hAnsiTheme="majorHAnsi"/>
          <w:sz w:val="24"/>
          <w:szCs w:val="24"/>
        </w:rPr>
        <w:t>ues</w:t>
      </w:r>
      <w:r w:rsidR="004D474E" w:rsidRPr="005362DF">
        <w:rPr>
          <w:rFonts w:asciiTheme="majorHAnsi" w:hAnsiTheme="majorHAnsi"/>
          <w:sz w:val="24"/>
          <w:szCs w:val="24"/>
        </w:rPr>
        <w:t>day</w:t>
      </w:r>
      <w:r w:rsidR="00DC3917" w:rsidRPr="005362DF">
        <w:rPr>
          <w:rFonts w:asciiTheme="majorHAnsi" w:hAnsiTheme="majorHAnsi"/>
          <w:sz w:val="24"/>
          <w:szCs w:val="24"/>
        </w:rPr>
        <w:t xml:space="preserve">, </w:t>
      </w:r>
      <w:r w:rsidR="00621A62" w:rsidRPr="005362DF">
        <w:rPr>
          <w:rFonts w:asciiTheme="majorHAnsi" w:hAnsiTheme="majorHAnsi"/>
          <w:sz w:val="24"/>
          <w:szCs w:val="24"/>
        </w:rPr>
        <w:t>July 12</w:t>
      </w:r>
      <w:r w:rsidR="005572A7" w:rsidRPr="005362DF">
        <w:rPr>
          <w:rFonts w:asciiTheme="majorHAnsi" w:hAnsiTheme="majorHAnsi"/>
          <w:sz w:val="24"/>
          <w:szCs w:val="24"/>
        </w:rPr>
        <w:t>,</w:t>
      </w:r>
      <w:r w:rsidR="00270D91" w:rsidRPr="005362DF">
        <w:rPr>
          <w:rFonts w:asciiTheme="majorHAnsi" w:hAnsiTheme="majorHAnsi"/>
          <w:sz w:val="24"/>
          <w:szCs w:val="24"/>
        </w:rPr>
        <w:t xml:space="preserve"> 2016</w:t>
      </w:r>
      <w:r w:rsidR="00CB3C1D" w:rsidRPr="005362DF">
        <w:rPr>
          <w:rFonts w:asciiTheme="majorHAnsi" w:hAnsiTheme="majorHAnsi"/>
          <w:sz w:val="24"/>
          <w:szCs w:val="24"/>
        </w:rPr>
        <w:t>,</w:t>
      </w:r>
      <w:r w:rsidRPr="005362DF">
        <w:rPr>
          <w:rFonts w:asciiTheme="majorHAnsi" w:hAnsiTheme="majorHAnsi"/>
          <w:sz w:val="24"/>
          <w:szCs w:val="24"/>
        </w:rPr>
        <w:t xml:space="preserve"> with the following members present: </w:t>
      </w:r>
      <w:r w:rsidR="00930A0C" w:rsidRPr="005362DF">
        <w:rPr>
          <w:rFonts w:asciiTheme="majorHAnsi" w:hAnsiTheme="majorHAnsi"/>
          <w:sz w:val="24"/>
          <w:szCs w:val="24"/>
        </w:rPr>
        <w:t>Mr. Dauphin</w:t>
      </w:r>
      <w:r w:rsidR="008505BF" w:rsidRPr="005362DF">
        <w:rPr>
          <w:rFonts w:asciiTheme="majorHAnsi" w:hAnsiTheme="majorHAnsi"/>
          <w:sz w:val="24"/>
          <w:szCs w:val="24"/>
        </w:rPr>
        <w:t>, c</w:t>
      </w:r>
      <w:r w:rsidR="005E643D" w:rsidRPr="005362DF">
        <w:rPr>
          <w:rFonts w:asciiTheme="majorHAnsi" w:hAnsiTheme="majorHAnsi"/>
          <w:sz w:val="24"/>
          <w:szCs w:val="24"/>
        </w:rPr>
        <w:t>hairm</w:t>
      </w:r>
      <w:r w:rsidR="00596058" w:rsidRPr="005362DF">
        <w:rPr>
          <w:rFonts w:asciiTheme="majorHAnsi" w:hAnsiTheme="majorHAnsi"/>
          <w:sz w:val="24"/>
          <w:szCs w:val="24"/>
        </w:rPr>
        <w:t>an</w:t>
      </w:r>
      <w:r w:rsidR="00577825" w:rsidRPr="005362DF">
        <w:rPr>
          <w:rFonts w:asciiTheme="majorHAnsi" w:hAnsiTheme="majorHAnsi"/>
          <w:sz w:val="24"/>
          <w:szCs w:val="24"/>
        </w:rPr>
        <w:t>,</w:t>
      </w:r>
      <w:r w:rsidR="00596058" w:rsidRPr="005362DF">
        <w:rPr>
          <w:rFonts w:asciiTheme="majorHAnsi" w:hAnsiTheme="majorHAnsi"/>
          <w:sz w:val="24"/>
          <w:szCs w:val="24"/>
        </w:rPr>
        <w:t xml:space="preserve"> </w:t>
      </w:r>
      <w:r w:rsidR="00577825" w:rsidRPr="005362DF">
        <w:rPr>
          <w:rFonts w:asciiTheme="majorHAnsi" w:hAnsiTheme="majorHAnsi"/>
          <w:sz w:val="24"/>
          <w:szCs w:val="24"/>
        </w:rPr>
        <w:t>and Mr. Thomas</w:t>
      </w:r>
      <w:r w:rsidR="00D74962" w:rsidRPr="005362DF">
        <w:rPr>
          <w:rFonts w:asciiTheme="majorHAnsi" w:hAnsiTheme="majorHAnsi"/>
          <w:sz w:val="24"/>
          <w:szCs w:val="24"/>
        </w:rPr>
        <w:t xml:space="preserve">. </w:t>
      </w:r>
      <w:r w:rsidR="00E9079A" w:rsidRPr="005362DF">
        <w:rPr>
          <w:rFonts w:asciiTheme="majorHAnsi" w:hAnsiTheme="majorHAnsi"/>
          <w:sz w:val="24"/>
          <w:szCs w:val="24"/>
        </w:rPr>
        <w:t xml:space="preserve">Ms. Maclay was absent. </w:t>
      </w:r>
      <w:r w:rsidR="00D74962" w:rsidRPr="005362DF">
        <w:rPr>
          <w:rFonts w:asciiTheme="majorHAnsi" w:hAnsiTheme="majorHAnsi"/>
          <w:sz w:val="24"/>
          <w:szCs w:val="24"/>
        </w:rPr>
        <w:t xml:space="preserve">Also in </w:t>
      </w:r>
      <w:r w:rsidR="00F8724D" w:rsidRPr="005362DF">
        <w:rPr>
          <w:rFonts w:asciiTheme="majorHAnsi" w:hAnsiTheme="majorHAnsi"/>
          <w:sz w:val="24"/>
          <w:szCs w:val="24"/>
        </w:rPr>
        <w:t>attendance were:</w:t>
      </w:r>
      <w:r w:rsidR="0074457F" w:rsidRPr="005362DF">
        <w:rPr>
          <w:rFonts w:asciiTheme="majorHAnsi" w:hAnsiTheme="majorHAnsi"/>
          <w:sz w:val="24"/>
          <w:szCs w:val="24"/>
        </w:rPr>
        <w:t xml:space="preserve"> Mr. </w:t>
      </w:r>
      <w:r w:rsidR="00E44DC8" w:rsidRPr="005362DF">
        <w:rPr>
          <w:rFonts w:asciiTheme="majorHAnsi" w:hAnsiTheme="majorHAnsi"/>
          <w:sz w:val="24"/>
          <w:szCs w:val="24"/>
        </w:rPr>
        <w:t xml:space="preserve">Avant, Mr. </w:t>
      </w:r>
      <w:r w:rsidR="0074457F" w:rsidRPr="005362DF">
        <w:rPr>
          <w:rFonts w:asciiTheme="majorHAnsi" w:hAnsiTheme="majorHAnsi"/>
          <w:sz w:val="24"/>
          <w:szCs w:val="24"/>
        </w:rPr>
        <w:t>Bosch,</w:t>
      </w:r>
      <w:r w:rsidR="00621A62" w:rsidRPr="005362DF">
        <w:rPr>
          <w:rFonts w:asciiTheme="majorHAnsi" w:hAnsiTheme="majorHAnsi"/>
          <w:sz w:val="24"/>
          <w:szCs w:val="24"/>
        </w:rPr>
        <w:t xml:space="preserve"> Mr. Edwards,</w:t>
      </w:r>
      <w:r w:rsidR="0074442B" w:rsidRPr="005362DF">
        <w:rPr>
          <w:rFonts w:asciiTheme="majorHAnsi" w:hAnsiTheme="majorHAnsi"/>
          <w:sz w:val="24"/>
          <w:szCs w:val="24"/>
        </w:rPr>
        <w:t xml:space="preserve"> </w:t>
      </w:r>
      <w:r w:rsidR="008C584B" w:rsidRPr="005362DF">
        <w:rPr>
          <w:rFonts w:asciiTheme="majorHAnsi" w:hAnsiTheme="majorHAnsi"/>
          <w:sz w:val="24"/>
          <w:szCs w:val="24"/>
        </w:rPr>
        <w:t>Mr. Monzon,</w:t>
      </w:r>
      <w:r w:rsidR="00857B20" w:rsidRPr="005362DF">
        <w:rPr>
          <w:rFonts w:asciiTheme="majorHAnsi" w:hAnsiTheme="majorHAnsi"/>
          <w:sz w:val="24"/>
          <w:szCs w:val="24"/>
        </w:rPr>
        <w:t xml:space="preserve"> </w:t>
      </w:r>
      <w:r w:rsidR="00621A62" w:rsidRPr="005362DF">
        <w:rPr>
          <w:rFonts w:asciiTheme="majorHAnsi" w:hAnsiTheme="majorHAnsi"/>
          <w:sz w:val="24"/>
          <w:szCs w:val="24"/>
        </w:rPr>
        <w:t xml:space="preserve">Mr. Noel </w:t>
      </w:r>
      <w:r w:rsidR="00D74962" w:rsidRPr="005362DF">
        <w:rPr>
          <w:rFonts w:asciiTheme="majorHAnsi" w:hAnsiTheme="majorHAnsi"/>
          <w:sz w:val="24"/>
          <w:szCs w:val="24"/>
        </w:rPr>
        <w:t>and Mr. Pickering.</w:t>
      </w:r>
      <w:r w:rsidR="00633BBD" w:rsidRPr="005362DF">
        <w:rPr>
          <w:rFonts w:asciiTheme="majorHAnsi" w:hAnsiTheme="majorHAnsi"/>
          <w:sz w:val="24"/>
          <w:szCs w:val="24"/>
        </w:rPr>
        <w:t xml:space="preserve"> </w:t>
      </w:r>
    </w:p>
    <w:p w:rsidR="007C6F0B" w:rsidRPr="005362DF" w:rsidRDefault="007C6F0B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 xml:space="preserve">Mr. </w:t>
      </w:r>
      <w:r w:rsidR="00930A0C" w:rsidRPr="005362DF">
        <w:rPr>
          <w:rFonts w:asciiTheme="majorHAnsi" w:hAnsiTheme="majorHAnsi"/>
          <w:sz w:val="24"/>
          <w:szCs w:val="24"/>
        </w:rPr>
        <w:t>Dauphin</w:t>
      </w:r>
      <w:r w:rsidRPr="005362DF">
        <w:rPr>
          <w:rFonts w:asciiTheme="majorHAnsi" w:hAnsiTheme="majorHAnsi"/>
          <w:sz w:val="24"/>
          <w:szCs w:val="24"/>
        </w:rPr>
        <w:t xml:space="preserve"> cal</w:t>
      </w:r>
      <w:r w:rsidR="004921AD" w:rsidRPr="005362DF">
        <w:rPr>
          <w:rFonts w:asciiTheme="majorHAnsi" w:hAnsiTheme="majorHAnsi"/>
          <w:sz w:val="24"/>
          <w:szCs w:val="24"/>
        </w:rPr>
        <w:t>led t</w:t>
      </w:r>
      <w:r w:rsidR="009F767F" w:rsidRPr="005362DF">
        <w:rPr>
          <w:rFonts w:asciiTheme="majorHAnsi" w:hAnsiTheme="majorHAnsi"/>
          <w:sz w:val="24"/>
          <w:szCs w:val="24"/>
        </w:rPr>
        <w:t xml:space="preserve">he meeting to order in the </w:t>
      </w:r>
      <w:r w:rsidR="0098036B" w:rsidRPr="005362DF">
        <w:rPr>
          <w:rFonts w:asciiTheme="majorHAnsi" w:hAnsiTheme="majorHAnsi"/>
          <w:sz w:val="24"/>
          <w:szCs w:val="24"/>
        </w:rPr>
        <w:t>Commissioners’ meeting room</w:t>
      </w:r>
      <w:r w:rsidR="008A5BA3" w:rsidRPr="005362DF">
        <w:rPr>
          <w:rFonts w:asciiTheme="majorHAnsi" w:hAnsiTheme="majorHAnsi"/>
          <w:sz w:val="24"/>
          <w:szCs w:val="24"/>
        </w:rPr>
        <w:t xml:space="preserve"> at the SLFPA–</w:t>
      </w:r>
      <w:r w:rsidRPr="005362DF">
        <w:rPr>
          <w:rFonts w:asciiTheme="majorHAnsi" w:hAnsiTheme="majorHAnsi"/>
          <w:sz w:val="24"/>
          <w:szCs w:val="24"/>
        </w:rPr>
        <w:t>W Office, 7001 River Road, Marrero, Louisiana at approximatel</w:t>
      </w:r>
      <w:r w:rsidR="00A65C29" w:rsidRPr="005362DF">
        <w:rPr>
          <w:rFonts w:asciiTheme="majorHAnsi" w:hAnsiTheme="majorHAnsi"/>
          <w:sz w:val="24"/>
          <w:szCs w:val="24"/>
        </w:rPr>
        <w:t xml:space="preserve">y </w:t>
      </w:r>
      <w:r w:rsidR="00E44DC8" w:rsidRPr="005362DF">
        <w:rPr>
          <w:rFonts w:asciiTheme="majorHAnsi" w:hAnsiTheme="majorHAnsi"/>
          <w:sz w:val="24"/>
          <w:szCs w:val="24"/>
        </w:rPr>
        <w:t>6:08</w:t>
      </w:r>
      <w:r w:rsidR="00577825" w:rsidRPr="005362DF">
        <w:rPr>
          <w:rFonts w:asciiTheme="majorHAnsi" w:hAnsiTheme="majorHAnsi"/>
          <w:sz w:val="24"/>
          <w:szCs w:val="24"/>
        </w:rPr>
        <w:t xml:space="preserve"> </w:t>
      </w:r>
      <w:r w:rsidR="00CB0863" w:rsidRPr="005362DF">
        <w:rPr>
          <w:rFonts w:asciiTheme="majorHAnsi" w:hAnsiTheme="majorHAnsi"/>
          <w:sz w:val="24"/>
          <w:szCs w:val="24"/>
        </w:rPr>
        <w:t>PM</w:t>
      </w:r>
      <w:r w:rsidRPr="005362DF">
        <w:rPr>
          <w:rFonts w:asciiTheme="majorHAnsi" w:hAnsiTheme="majorHAnsi"/>
          <w:sz w:val="24"/>
          <w:szCs w:val="24"/>
        </w:rPr>
        <w:t>.</w:t>
      </w:r>
    </w:p>
    <w:p w:rsidR="004C7B93" w:rsidRPr="005362DF" w:rsidRDefault="004C7B93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 xml:space="preserve">The Committee unanimously approved the agenda as </w:t>
      </w:r>
      <w:r w:rsidR="00E44DC8" w:rsidRPr="005362DF">
        <w:rPr>
          <w:rFonts w:asciiTheme="majorHAnsi" w:hAnsiTheme="majorHAnsi"/>
          <w:sz w:val="24"/>
          <w:szCs w:val="24"/>
        </w:rPr>
        <w:t>amended</w:t>
      </w:r>
      <w:r w:rsidRPr="005362DF">
        <w:rPr>
          <w:rFonts w:asciiTheme="majorHAnsi" w:hAnsiTheme="majorHAnsi"/>
          <w:sz w:val="24"/>
          <w:szCs w:val="24"/>
        </w:rPr>
        <w:t>.</w:t>
      </w:r>
    </w:p>
    <w:p w:rsidR="00B047C2" w:rsidRPr="005362DF" w:rsidRDefault="004B55BF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 xml:space="preserve">There were </w:t>
      </w:r>
      <w:r w:rsidR="00DB3BDF" w:rsidRPr="005362DF">
        <w:rPr>
          <w:rFonts w:asciiTheme="majorHAnsi" w:hAnsiTheme="majorHAnsi"/>
          <w:sz w:val="24"/>
          <w:szCs w:val="24"/>
        </w:rPr>
        <w:t>no public comments.</w:t>
      </w:r>
    </w:p>
    <w:p w:rsidR="00633BBD" w:rsidRPr="005362DF" w:rsidRDefault="007C6F0B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>The Com</w:t>
      </w:r>
      <w:r w:rsidR="004C7B93" w:rsidRPr="005362DF">
        <w:rPr>
          <w:rFonts w:asciiTheme="majorHAnsi" w:hAnsiTheme="majorHAnsi"/>
          <w:sz w:val="24"/>
          <w:szCs w:val="24"/>
        </w:rPr>
        <w:t>mittee reviewed and</w:t>
      </w:r>
      <w:r w:rsidR="00AE219F" w:rsidRPr="005362DF">
        <w:rPr>
          <w:rFonts w:asciiTheme="majorHAnsi" w:hAnsiTheme="majorHAnsi"/>
          <w:sz w:val="24"/>
          <w:szCs w:val="24"/>
        </w:rPr>
        <w:t xml:space="preserve"> </w:t>
      </w:r>
      <w:r w:rsidRPr="005362DF">
        <w:rPr>
          <w:rFonts w:asciiTheme="majorHAnsi" w:hAnsiTheme="majorHAnsi"/>
          <w:sz w:val="24"/>
          <w:szCs w:val="24"/>
        </w:rPr>
        <w:t xml:space="preserve">approved the minutes from the </w:t>
      </w:r>
      <w:r w:rsidR="001F57B1" w:rsidRPr="005362DF">
        <w:rPr>
          <w:rFonts w:asciiTheme="majorHAnsi" w:hAnsiTheme="majorHAnsi"/>
          <w:sz w:val="24"/>
          <w:szCs w:val="24"/>
        </w:rPr>
        <w:t>previous meeting</w:t>
      </w:r>
      <w:r w:rsidR="00E04B64" w:rsidRPr="005362DF">
        <w:rPr>
          <w:rFonts w:asciiTheme="majorHAnsi" w:hAnsiTheme="majorHAnsi"/>
          <w:sz w:val="24"/>
          <w:szCs w:val="24"/>
        </w:rPr>
        <w:t xml:space="preserve"> date</w:t>
      </w:r>
      <w:r w:rsidR="00504A77" w:rsidRPr="005362DF">
        <w:rPr>
          <w:rFonts w:asciiTheme="majorHAnsi" w:hAnsiTheme="majorHAnsi"/>
          <w:sz w:val="24"/>
          <w:szCs w:val="24"/>
        </w:rPr>
        <w:t>d</w:t>
      </w:r>
      <w:r w:rsidR="00E04B64" w:rsidRPr="005362DF">
        <w:rPr>
          <w:rFonts w:asciiTheme="majorHAnsi" w:hAnsiTheme="majorHAnsi"/>
          <w:sz w:val="24"/>
          <w:szCs w:val="24"/>
        </w:rPr>
        <w:t xml:space="preserve"> </w:t>
      </w:r>
      <w:r w:rsidR="00621A62" w:rsidRPr="005362DF">
        <w:rPr>
          <w:rFonts w:asciiTheme="majorHAnsi" w:hAnsiTheme="majorHAnsi"/>
          <w:sz w:val="24"/>
          <w:szCs w:val="24"/>
        </w:rPr>
        <w:t>June 14</w:t>
      </w:r>
      <w:r w:rsidR="00930A0C" w:rsidRPr="005362DF">
        <w:rPr>
          <w:rFonts w:asciiTheme="majorHAnsi" w:hAnsiTheme="majorHAnsi"/>
          <w:sz w:val="24"/>
          <w:szCs w:val="24"/>
        </w:rPr>
        <w:t>, 2016</w:t>
      </w:r>
      <w:r w:rsidR="00D74962" w:rsidRPr="005362DF">
        <w:rPr>
          <w:rFonts w:asciiTheme="majorHAnsi" w:hAnsiTheme="majorHAnsi"/>
          <w:sz w:val="24"/>
          <w:szCs w:val="24"/>
        </w:rPr>
        <w:t>.</w:t>
      </w:r>
    </w:p>
    <w:p w:rsidR="0095722C" w:rsidRPr="005362DF" w:rsidRDefault="0095722C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>The Committee unanimously agreed to recommend all of the previous month’s deferred agenda items to the Board for their approval.</w:t>
      </w:r>
    </w:p>
    <w:p w:rsidR="00621A62" w:rsidRPr="005362DF" w:rsidRDefault="00621A62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>The committee unanimously agreed to</w:t>
      </w:r>
      <w:r w:rsidR="00E44DC8" w:rsidRPr="005362DF">
        <w:rPr>
          <w:rFonts w:asciiTheme="majorHAnsi" w:hAnsiTheme="majorHAnsi"/>
          <w:sz w:val="24"/>
          <w:szCs w:val="24"/>
        </w:rPr>
        <w:t xml:space="preserve"> enter executive session at 6:12</w:t>
      </w:r>
      <w:r w:rsidRPr="005362DF">
        <w:rPr>
          <w:rFonts w:asciiTheme="majorHAnsi" w:hAnsiTheme="majorHAnsi"/>
          <w:sz w:val="24"/>
          <w:szCs w:val="24"/>
        </w:rPr>
        <w:t xml:space="preserve"> PM. </w:t>
      </w:r>
    </w:p>
    <w:p w:rsidR="00E44DC8" w:rsidRPr="005362DF" w:rsidRDefault="00E44DC8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>Mr. Thomas recused himself from the discussion of “Wharves and Docks vs. WJLD # 59-084 25</w:t>
      </w:r>
      <w:r w:rsidRPr="005362DF">
        <w:rPr>
          <w:rFonts w:asciiTheme="majorHAnsi" w:hAnsiTheme="majorHAnsi"/>
          <w:sz w:val="24"/>
          <w:szCs w:val="24"/>
          <w:vertAlign w:val="superscript"/>
        </w:rPr>
        <w:t>th</w:t>
      </w:r>
      <w:r w:rsidRPr="005362DF">
        <w:rPr>
          <w:rFonts w:asciiTheme="majorHAnsi" w:hAnsiTheme="majorHAnsi"/>
          <w:sz w:val="24"/>
          <w:szCs w:val="24"/>
        </w:rPr>
        <w:t xml:space="preserve"> JDC” at 6:40 PM</w:t>
      </w:r>
      <w:r w:rsidR="00EB01AA" w:rsidRPr="005362DF">
        <w:rPr>
          <w:rFonts w:asciiTheme="majorHAnsi" w:hAnsiTheme="majorHAnsi"/>
          <w:sz w:val="24"/>
          <w:szCs w:val="24"/>
        </w:rPr>
        <w:t>, due to a conflict of interest</w:t>
      </w:r>
      <w:r w:rsidRPr="005362DF">
        <w:rPr>
          <w:rFonts w:asciiTheme="majorHAnsi" w:hAnsiTheme="majorHAnsi"/>
          <w:sz w:val="24"/>
          <w:szCs w:val="24"/>
        </w:rPr>
        <w:t>. He returned to executive session at 6:47 PM.</w:t>
      </w:r>
    </w:p>
    <w:p w:rsidR="00621A62" w:rsidRPr="005362DF" w:rsidRDefault="00621A62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 xml:space="preserve">The committee exited executive session at approximately </w:t>
      </w:r>
      <w:r w:rsidR="00E44DC8" w:rsidRPr="005362DF">
        <w:rPr>
          <w:rFonts w:asciiTheme="majorHAnsi" w:hAnsiTheme="majorHAnsi"/>
          <w:sz w:val="24"/>
          <w:szCs w:val="24"/>
        </w:rPr>
        <w:t>6:56</w:t>
      </w:r>
      <w:r w:rsidRPr="005362DF">
        <w:rPr>
          <w:rFonts w:asciiTheme="majorHAnsi" w:hAnsiTheme="majorHAnsi"/>
          <w:sz w:val="24"/>
          <w:szCs w:val="24"/>
        </w:rPr>
        <w:t xml:space="preserve"> PM. No action was taken.</w:t>
      </w:r>
    </w:p>
    <w:p w:rsidR="00D74962" w:rsidRPr="005362DF" w:rsidRDefault="007E1E38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>Mr. Bosch presented the check register and financial statements for SLFPA–W and its member levee districts.</w:t>
      </w:r>
      <w:r w:rsidR="0082649E" w:rsidRPr="005362DF">
        <w:rPr>
          <w:rFonts w:asciiTheme="majorHAnsi" w:hAnsiTheme="majorHAnsi"/>
          <w:sz w:val="24"/>
          <w:szCs w:val="24"/>
        </w:rPr>
        <w:t xml:space="preserve"> The Committee agreed to recommend these reports for approval by the Board.</w:t>
      </w:r>
    </w:p>
    <w:p w:rsidR="00621A62" w:rsidRPr="005362DF" w:rsidRDefault="00621A62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>The Committee reviewed and approved the Commissioners’ expense reports for payment.</w:t>
      </w:r>
    </w:p>
    <w:p w:rsidR="00B45B0D" w:rsidRPr="005362DF" w:rsidRDefault="00B45B0D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 xml:space="preserve">Mr. Avant provided an update on </w:t>
      </w:r>
      <w:r w:rsidR="00D74962" w:rsidRPr="005362DF">
        <w:rPr>
          <w:rFonts w:asciiTheme="majorHAnsi" w:hAnsiTheme="majorHAnsi"/>
          <w:sz w:val="24"/>
          <w:szCs w:val="24"/>
        </w:rPr>
        <w:t>the recent legislative session</w:t>
      </w:r>
      <w:r w:rsidR="001D3A5F" w:rsidRPr="005362DF">
        <w:rPr>
          <w:rFonts w:asciiTheme="majorHAnsi" w:hAnsiTheme="majorHAnsi"/>
          <w:sz w:val="24"/>
          <w:szCs w:val="24"/>
        </w:rPr>
        <w:t>.</w:t>
      </w:r>
    </w:p>
    <w:p w:rsidR="00E44DC8" w:rsidRPr="005362DF" w:rsidRDefault="00E44DC8" w:rsidP="005362DF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5362DF">
        <w:rPr>
          <w:rFonts w:ascii="Cambria" w:hAnsi="Cambria"/>
          <w:sz w:val="24"/>
          <w:szCs w:val="24"/>
        </w:rPr>
        <w:t>Mr. Noel presented a request for purchase of a Bobcat Forestry Mulcher attachment. The Committee will be updated again at next month’s meeting.</w:t>
      </w:r>
    </w:p>
    <w:p w:rsidR="00D74962" w:rsidRPr="005362DF" w:rsidRDefault="0095722C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 xml:space="preserve">Mr. Bosch updated the Committee regarding </w:t>
      </w:r>
      <w:r w:rsidR="00D74962" w:rsidRPr="005362DF">
        <w:rPr>
          <w:rFonts w:asciiTheme="majorHAnsi" w:hAnsiTheme="majorHAnsi"/>
          <w:sz w:val="24"/>
          <w:szCs w:val="24"/>
        </w:rPr>
        <w:t xml:space="preserve">the West Jefferson Levee District (WJLD) roll forward process. The Committee agreed to recommend the Board roll forward the </w:t>
      </w:r>
      <w:r w:rsidR="00633BBD" w:rsidRPr="005362DF">
        <w:rPr>
          <w:rFonts w:asciiTheme="majorHAnsi" w:hAnsiTheme="majorHAnsi"/>
          <w:sz w:val="24"/>
          <w:szCs w:val="24"/>
        </w:rPr>
        <w:t xml:space="preserve">WJLD </w:t>
      </w:r>
      <w:r w:rsidR="00D74962" w:rsidRPr="005362DF">
        <w:rPr>
          <w:rFonts w:asciiTheme="majorHAnsi" w:hAnsiTheme="majorHAnsi"/>
          <w:sz w:val="24"/>
          <w:szCs w:val="24"/>
        </w:rPr>
        <w:t>constitutional millage at the July 27, 2016 Board meeting.</w:t>
      </w:r>
    </w:p>
    <w:p w:rsidR="00D74962" w:rsidRPr="005362DF" w:rsidDel="0003164F" w:rsidRDefault="00633BBD" w:rsidP="005362DF">
      <w:pPr>
        <w:spacing w:line="240" w:lineRule="auto"/>
        <w:jc w:val="both"/>
        <w:rPr>
          <w:del w:id="0" w:author="Hannah Mann" w:date="2016-07-19T13:54:00Z"/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>The Committee discussed</w:t>
      </w:r>
      <w:r w:rsidR="00D74962" w:rsidRPr="005362DF">
        <w:rPr>
          <w:rFonts w:asciiTheme="majorHAnsi" w:hAnsiTheme="majorHAnsi"/>
          <w:sz w:val="24"/>
          <w:szCs w:val="24"/>
        </w:rPr>
        <w:t xml:space="preserve"> a possible bond issue for WJLD in order to provide for the shortfall in funding for levee lifts. The Committee unanimously agreed to recommend that</w:t>
      </w:r>
      <w:r w:rsidRPr="005362DF">
        <w:rPr>
          <w:rFonts w:asciiTheme="majorHAnsi" w:hAnsiTheme="majorHAnsi"/>
          <w:sz w:val="24"/>
          <w:szCs w:val="24"/>
        </w:rPr>
        <w:t xml:space="preserve"> the Board </w:t>
      </w:r>
      <w:r w:rsidR="0003164F" w:rsidRPr="008E20D0">
        <w:rPr>
          <w:rFonts w:ascii="Cambria" w:eastAsia="Calibri" w:hAnsi="Cambria" w:cs="Times New Roman"/>
        </w:rPr>
        <w:t>authorize Pickering and Cotogno</w:t>
      </w:r>
      <w:r w:rsidR="0003164F">
        <w:rPr>
          <w:rFonts w:ascii="Cambria" w:eastAsia="Calibri" w:hAnsi="Cambria" w:cs="Times New Roman"/>
        </w:rPr>
        <w:t xml:space="preserve"> to proceed with preparing a bond issue of $8,000,000.00 for the construction and lifting of the hurricane protection levees in West Jefferson, </w:t>
      </w:r>
      <w:r w:rsidR="0003164F" w:rsidRPr="002A0D56">
        <w:rPr>
          <w:rFonts w:ascii="Cambria" w:eastAsia="Calibri" w:hAnsi="Cambria" w:cs="Times New Roman"/>
          <w:sz w:val="24"/>
          <w:szCs w:val="24"/>
        </w:rPr>
        <w:t xml:space="preserve">and to further </w:t>
      </w:r>
      <w:r w:rsidR="0003164F" w:rsidRPr="002A0D56">
        <w:rPr>
          <w:rFonts w:ascii="Cambria" w:eastAsia="Calibri" w:hAnsi="Cambria" w:cs="Times New Roman"/>
          <w:sz w:val="24"/>
          <w:szCs w:val="24"/>
        </w:rPr>
        <w:lastRenderedPageBreak/>
        <w:t>authorize the President to execute any contracts, agreements and documents to carry out the intent of this action</w:t>
      </w:r>
      <w:r w:rsidR="0003164F">
        <w:rPr>
          <w:rFonts w:ascii="Cambria" w:eastAsia="Calibri" w:hAnsi="Cambria" w:cs="Times New Roman"/>
          <w:sz w:val="24"/>
          <w:szCs w:val="24"/>
        </w:rPr>
        <w:t xml:space="preserve">. </w:t>
      </w:r>
      <w:bookmarkStart w:id="1" w:name="_GoBack"/>
      <w:bookmarkEnd w:id="1"/>
    </w:p>
    <w:p w:rsidR="001D7A72" w:rsidRPr="005362DF" w:rsidRDefault="005953B9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>The right of entry spreadsheet was reviewed and the Committee will be update</w:t>
      </w:r>
      <w:r w:rsidR="00633BBD" w:rsidRPr="005362DF">
        <w:rPr>
          <w:rFonts w:asciiTheme="majorHAnsi" w:hAnsiTheme="majorHAnsi"/>
          <w:sz w:val="24"/>
          <w:szCs w:val="24"/>
        </w:rPr>
        <w:t>d again at next month’s meeting.</w:t>
      </w:r>
    </w:p>
    <w:p w:rsidR="00E44DC8" w:rsidRPr="005362DF" w:rsidRDefault="00E44DC8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 xml:space="preserve">There was no new information regarding Avondale Gardens; however, the Committee requested that this </w:t>
      </w:r>
      <w:r w:rsidR="0095722C" w:rsidRPr="005362DF">
        <w:rPr>
          <w:rFonts w:asciiTheme="majorHAnsi" w:hAnsiTheme="majorHAnsi"/>
          <w:sz w:val="24"/>
          <w:szCs w:val="24"/>
        </w:rPr>
        <w:t xml:space="preserve">item </w:t>
      </w:r>
      <w:r w:rsidRPr="005362DF">
        <w:rPr>
          <w:rFonts w:asciiTheme="majorHAnsi" w:hAnsiTheme="majorHAnsi"/>
          <w:sz w:val="24"/>
          <w:szCs w:val="24"/>
        </w:rPr>
        <w:t>remain on the agenda for future meetings.</w:t>
      </w:r>
    </w:p>
    <w:p w:rsidR="00BF73F2" w:rsidRPr="005362DF" w:rsidRDefault="005953B9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 xml:space="preserve">Mr. Monzon provided a </w:t>
      </w:r>
      <w:r w:rsidR="005362DF" w:rsidRPr="005362DF">
        <w:rPr>
          <w:rFonts w:asciiTheme="majorHAnsi" w:hAnsiTheme="majorHAnsi"/>
          <w:sz w:val="24"/>
          <w:szCs w:val="24"/>
        </w:rPr>
        <w:t xml:space="preserve">Director’s </w:t>
      </w:r>
      <w:r w:rsidRPr="005362DF">
        <w:rPr>
          <w:rFonts w:asciiTheme="majorHAnsi" w:hAnsiTheme="majorHAnsi"/>
          <w:sz w:val="24"/>
          <w:szCs w:val="24"/>
        </w:rPr>
        <w:t xml:space="preserve">report of his activities for the month of </w:t>
      </w:r>
      <w:r w:rsidR="00D74962" w:rsidRPr="005362DF">
        <w:rPr>
          <w:rFonts w:asciiTheme="majorHAnsi" w:hAnsiTheme="majorHAnsi"/>
          <w:sz w:val="24"/>
          <w:szCs w:val="24"/>
        </w:rPr>
        <w:t>June</w:t>
      </w:r>
      <w:r w:rsidRPr="005362DF">
        <w:rPr>
          <w:rFonts w:asciiTheme="majorHAnsi" w:hAnsiTheme="majorHAnsi"/>
          <w:sz w:val="24"/>
          <w:szCs w:val="24"/>
        </w:rPr>
        <w:t xml:space="preserve"> and informed t</w:t>
      </w:r>
      <w:r w:rsidR="00F26741" w:rsidRPr="005362DF">
        <w:rPr>
          <w:rFonts w:asciiTheme="majorHAnsi" w:hAnsiTheme="majorHAnsi"/>
          <w:sz w:val="24"/>
          <w:szCs w:val="24"/>
        </w:rPr>
        <w:t>he Committee on pending issues.</w:t>
      </w:r>
    </w:p>
    <w:p w:rsidR="00C74CDC" w:rsidRPr="005362DF" w:rsidRDefault="00C74CDC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 xml:space="preserve">Mr. </w:t>
      </w:r>
      <w:r w:rsidR="0014074D" w:rsidRPr="005362DF">
        <w:rPr>
          <w:rFonts w:asciiTheme="majorHAnsi" w:hAnsiTheme="majorHAnsi"/>
          <w:sz w:val="24"/>
          <w:szCs w:val="24"/>
        </w:rPr>
        <w:t>Dauphin</w:t>
      </w:r>
      <w:r w:rsidR="00D3147E" w:rsidRPr="005362DF">
        <w:rPr>
          <w:rFonts w:asciiTheme="majorHAnsi" w:hAnsiTheme="majorHAnsi"/>
          <w:sz w:val="24"/>
          <w:szCs w:val="24"/>
        </w:rPr>
        <w:t xml:space="preserve"> </w:t>
      </w:r>
      <w:r w:rsidR="00270D91" w:rsidRPr="005362DF">
        <w:rPr>
          <w:rFonts w:asciiTheme="majorHAnsi" w:hAnsiTheme="majorHAnsi"/>
          <w:sz w:val="24"/>
          <w:szCs w:val="24"/>
        </w:rPr>
        <w:t xml:space="preserve">announced </w:t>
      </w:r>
      <w:r w:rsidR="003C66AB" w:rsidRPr="005362DF">
        <w:rPr>
          <w:rFonts w:asciiTheme="majorHAnsi" w:hAnsiTheme="majorHAnsi"/>
          <w:sz w:val="24"/>
          <w:szCs w:val="24"/>
        </w:rPr>
        <w:t xml:space="preserve">that </w:t>
      </w:r>
      <w:r w:rsidR="00F8675F" w:rsidRPr="005362DF">
        <w:rPr>
          <w:rFonts w:asciiTheme="majorHAnsi" w:hAnsiTheme="majorHAnsi"/>
          <w:sz w:val="24"/>
          <w:szCs w:val="24"/>
        </w:rPr>
        <w:t xml:space="preserve">the </w:t>
      </w:r>
      <w:r w:rsidR="00270D91" w:rsidRPr="005362DF">
        <w:rPr>
          <w:rFonts w:asciiTheme="majorHAnsi" w:hAnsiTheme="majorHAnsi"/>
          <w:sz w:val="24"/>
          <w:szCs w:val="24"/>
        </w:rPr>
        <w:t>next</w:t>
      </w:r>
      <w:r w:rsidR="005953B9" w:rsidRPr="005362DF">
        <w:rPr>
          <w:rFonts w:asciiTheme="majorHAnsi" w:hAnsiTheme="majorHAnsi"/>
          <w:sz w:val="24"/>
          <w:szCs w:val="24"/>
        </w:rPr>
        <w:t xml:space="preserve"> </w:t>
      </w:r>
      <w:r w:rsidR="007C7895" w:rsidRPr="005362DF">
        <w:rPr>
          <w:rFonts w:asciiTheme="majorHAnsi" w:hAnsiTheme="majorHAnsi"/>
          <w:sz w:val="24"/>
          <w:szCs w:val="24"/>
        </w:rPr>
        <w:t xml:space="preserve">meeting </w:t>
      </w:r>
      <w:r w:rsidR="005953B9" w:rsidRPr="005362DF">
        <w:rPr>
          <w:rFonts w:asciiTheme="majorHAnsi" w:hAnsiTheme="majorHAnsi"/>
          <w:sz w:val="24"/>
          <w:szCs w:val="24"/>
        </w:rPr>
        <w:t xml:space="preserve">is </w:t>
      </w:r>
      <w:r w:rsidR="00253791" w:rsidRPr="005362DF">
        <w:rPr>
          <w:rFonts w:asciiTheme="majorHAnsi" w:hAnsiTheme="majorHAnsi"/>
          <w:sz w:val="24"/>
          <w:szCs w:val="24"/>
        </w:rPr>
        <w:t>Tuesday</w:t>
      </w:r>
      <w:r w:rsidR="00270D91" w:rsidRPr="005362DF">
        <w:rPr>
          <w:rFonts w:asciiTheme="majorHAnsi" w:hAnsiTheme="majorHAnsi"/>
          <w:sz w:val="24"/>
          <w:szCs w:val="24"/>
        </w:rPr>
        <w:t xml:space="preserve">, </w:t>
      </w:r>
      <w:r w:rsidR="00621A62" w:rsidRPr="005362DF">
        <w:rPr>
          <w:rFonts w:asciiTheme="majorHAnsi" w:hAnsiTheme="majorHAnsi"/>
          <w:sz w:val="24"/>
          <w:szCs w:val="24"/>
        </w:rPr>
        <w:t>August 9</w:t>
      </w:r>
      <w:r w:rsidR="00842217" w:rsidRPr="005362DF">
        <w:rPr>
          <w:rFonts w:asciiTheme="majorHAnsi" w:hAnsiTheme="majorHAnsi"/>
          <w:sz w:val="24"/>
          <w:szCs w:val="24"/>
        </w:rPr>
        <w:t>, 2016</w:t>
      </w:r>
      <w:r w:rsidR="00514764" w:rsidRPr="005362DF">
        <w:rPr>
          <w:rFonts w:asciiTheme="majorHAnsi" w:hAnsiTheme="majorHAnsi"/>
          <w:sz w:val="24"/>
          <w:szCs w:val="24"/>
        </w:rPr>
        <w:t xml:space="preserve"> at 6:</w:t>
      </w:r>
      <w:r w:rsidR="008266A5" w:rsidRPr="005362DF">
        <w:rPr>
          <w:rFonts w:asciiTheme="majorHAnsi" w:hAnsiTheme="majorHAnsi"/>
          <w:sz w:val="24"/>
          <w:szCs w:val="24"/>
        </w:rPr>
        <w:t>0</w:t>
      </w:r>
      <w:r w:rsidR="00F8675F" w:rsidRPr="005362DF">
        <w:rPr>
          <w:rFonts w:asciiTheme="majorHAnsi" w:hAnsiTheme="majorHAnsi"/>
          <w:sz w:val="24"/>
          <w:szCs w:val="24"/>
        </w:rPr>
        <w:t>0 PM</w:t>
      </w:r>
      <w:r w:rsidR="00514764" w:rsidRPr="005362DF">
        <w:rPr>
          <w:rFonts w:asciiTheme="majorHAnsi" w:hAnsiTheme="majorHAnsi"/>
          <w:sz w:val="24"/>
          <w:szCs w:val="24"/>
        </w:rPr>
        <w:t>.</w:t>
      </w:r>
      <w:r w:rsidR="003C66AB" w:rsidRPr="005362DF">
        <w:rPr>
          <w:rFonts w:asciiTheme="majorHAnsi" w:hAnsiTheme="majorHAnsi"/>
          <w:sz w:val="24"/>
          <w:szCs w:val="24"/>
        </w:rPr>
        <w:t xml:space="preserve"> It </w:t>
      </w:r>
      <w:r w:rsidR="007C7895" w:rsidRPr="005362DF">
        <w:rPr>
          <w:rFonts w:asciiTheme="majorHAnsi" w:hAnsiTheme="majorHAnsi"/>
          <w:sz w:val="24"/>
          <w:szCs w:val="24"/>
        </w:rPr>
        <w:t>will be held in the Commissio</w:t>
      </w:r>
      <w:r w:rsidR="00EF2B7D" w:rsidRPr="005362DF">
        <w:rPr>
          <w:rFonts w:asciiTheme="majorHAnsi" w:hAnsiTheme="majorHAnsi"/>
          <w:sz w:val="24"/>
          <w:szCs w:val="24"/>
        </w:rPr>
        <w:t>ners’ meeting room at the SLFPA–</w:t>
      </w:r>
      <w:r w:rsidR="007C7895" w:rsidRPr="005362DF">
        <w:rPr>
          <w:rFonts w:asciiTheme="majorHAnsi" w:hAnsiTheme="majorHAnsi"/>
          <w:sz w:val="24"/>
          <w:szCs w:val="24"/>
        </w:rPr>
        <w:t>W Office, 7001 River Road, Marrero, Louisiana.</w:t>
      </w:r>
    </w:p>
    <w:p w:rsidR="00F001ED" w:rsidRPr="00633BBD" w:rsidRDefault="00C74CDC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>There bei</w:t>
      </w:r>
      <w:r w:rsidRPr="00E44DC8">
        <w:rPr>
          <w:rFonts w:asciiTheme="majorHAnsi" w:hAnsiTheme="majorHAnsi"/>
          <w:sz w:val="24"/>
          <w:szCs w:val="24"/>
        </w:rPr>
        <w:t>ng no further business, the meeting was adjourn</w:t>
      </w:r>
      <w:r w:rsidR="009615D7" w:rsidRPr="00E44DC8">
        <w:rPr>
          <w:rFonts w:asciiTheme="majorHAnsi" w:hAnsiTheme="majorHAnsi"/>
          <w:sz w:val="24"/>
          <w:szCs w:val="24"/>
        </w:rPr>
        <w:t xml:space="preserve">ed at approximately </w:t>
      </w:r>
      <w:r w:rsidR="00E44DC8" w:rsidRPr="00E44DC8">
        <w:rPr>
          <w:rFonts w:asciiTheme="majorHAnsi" w:hAnsiTheme="majorHAnsi"/>
          <w:sz w:val="24"/>
          <w:szCs w:val="24"/>
        </w:rPr>
        <w:t>7:37</w:t>
      </w:r>
      <w:r w:rsidR="009421A9" w:rsidRPr="00E44DC8">
        <w:rPr>
          <w:rFonts w:asciiTheme="majorHAnsi" w:hAnsiTheme="majorHAnsi"/>
          <w:sz w:val="24"/>
          <w:szCs w:val="24"/>
        </w:rPr>
        <w:t xml:space="preserve"> </w:t>
      </w:r>
      <w:r w:rsidR="00CB0863" w:rsidRPr="00E44DC8">
        <w:rPr>
          <w:rFonts w:asciiTheme="majorHAnsi" w:hAnsiTheme="majorHAnsi"/>
          <w:sz w:val="24"/>
          <w:szCs w:val="24"/>
        </w:rPr>
        <w:t>PM</w:t>
      </w:r>
      <w:r w:rsidRPr="00E44DC8">
        <w:rPr>
          <w:rFonts w:asciiTheme="majorHAnsi" w:hAnsiTheme="majorHAnsi"/>
          <w:sz w:val="24"/>
          <w:szCs w:val="24"/>
        </w:rPr>
        <w:t>.</w:t>
      </w:r>
    </w:p>
    <w:sectPr w:rsidR="00F001ED" w:rsidRPr="00633BBD" w:rsidSect="00606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C4" w:rsidRDefault="00C84AC4" w:rsidP="00C1280C">
      <w:pPr>
        <w:spacing w:after="0" w:line="240" w:lineRule="auto"/>
      </w:pPr>
      <w:r>
        <w:separator/>
      </w:r>
    </w:p>
  </w:endnote>
  <w:endnote w:type="continuationSeparator" w:id="0">
    <w:p w:rsidR="00C84AC4" w:rsidRDefault="00C84AC4" w:rsidP="00C1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C4" w:rsidRDefault="00C84A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862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AC4" w:rsidRDefault="00C84A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4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AC4" w:rsidRDefault="00C84A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C4" w:rsidRDefault="00C84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C4" w:rsidRDefault="00C84AC4" w:rsidP="00C1280C">
      <w:pPr>
        <w:spacing w:after="0" w:line="240" w:lineRule="auto"/>
      </w:pPr>
      <w:r>
        <w:separator/>
      </w:r>
    </w:p>
  </w:footnote>
  <w:footnote w:type="continuationSeparator" w:id="0">
    <w:p w:rsidR="00C84AC4" w:rsidRDefault="00C84AC4" w:rsidP="00C1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C4" w:rsidRDefault="00C84A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C4" w:rsidRDefault="00C84A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C4" w:rsidRDefault="00C84AC4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ah Mann">
    <w15:presenceInfo w15:providerId="AD" w15:userId="S-1-5-21-3784518795-2936098829-4264909895-68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yNjG3MDGxNDe2NDBU0lEKTi0uzszPAykwqwUAvG+pfCwAAAA="/>
  </w:docVars>
  <w:rsids>
    <w:rsidRoot w:val="007C6F0B"/>
    <w:rsid w:val="00001578"/>
    <w:rsid w:val="0000452E"/>
    <w:rsid w:val="00005A8E"/>
    <w:rsid w:val="00023A8A"/>
    <w:rsid w:val="00026F79"/>
    <w:rsid w:val="00027450"/>
    <w:rsid w:val="0003164F"/>
    <w:rsid w:val="00032276"/>
    <w:rsid w:val="00033ECA"/>
    <w:rsid w:val="00043E75"/>
    <w:rsid w:val="00045BDF"/>
    <w:rsid w:val="00047F86"/>
    <w:rsid w:val="00052A65"/>
    <w:rsid w:val="0005435E"/>
    <w:rsid w:val="00056CA0"/>
    <w:rsid w:val="000614C3"/>
    <w:rsid w:val="00061A49"/>
    <w:rsid w:val="0006304F"/>
    <w:rsid w:val="00070543"/>
    <w:rsid w:val="00071B8E"/>
    <w:rsid w:val="00074968"/>
    <w:rsid w:val="000810AA"/>
    <w:rsid w:val="000857F8"/>
    <w:rsid w:val="000868DF"/>
    <w:rsid w:val="00092397"/>
    <w:rsid w:val="00095D48"/>
    <w:rsid w:val="000A5BA5"/>
    <w:rsid w:val="000B2746"/>
    <w:rsid w:val="000B2BFF"/>
    <w:rsid w:val="000B34C0"/>
    <w:rsid w:val="000B4308"/>
    <w:rsid w:val="000C0AFD"/>
    <w:rsid w:val="000C27DC"/>
    <w:rsid w:val="000C5058"/>
    <w:rsid w:val="000D0479"/>
    <w:rsid w:val="000D49F3"/>
    <w:rsid w:val="000E1FE6"/>
    <w:rsid w:val="000E4EF3"/>
    <w:rsid w:val="000E79A9"/>
    <w:rsid w:val="000F196F"/>
    <w:rsid w:val="0011173C"/>
    <w:rsid w:val="001161EC"/>
    <w:rsid w:val="001163DC"/>
    <w:rsid w:val="00123B15"/>
    <w:rsid w:val="0013033E"/>
    <w:rsid w:val="00131E86"/>
    <w:rsid w:val="0013790D"/>
    <w:rsid w:val="0014074D"/>
    <w:rsid w:val="00155A00"/>
    <w:rsid w:val="00162D28"/>
    <w:rsid w:val="00163F47"/>
    <w:rsid w:val="00164531"/>
    <w:rsid w:val="001650FC"/>
    <w:rsid w:val="00167603"/>
    <w:rsid w:val="00170190"/>
    <w:rsid w:val="00173DCB"/>
    <w:rsid w:val="0017611E"/>
    <w:rsid w:val="0017765D"/>
    <w:rsid w:val="00182470"/>
    <w:rsid w:val="00183EB0"/>
    <w:rsid w:val="001A1B0A"/>
    <w:rsid w:val="001A619E"/>
    <w:rsid w:val="001B0F9E"/>
    <w:rsid w:val="001B7A94"/>
    <w:rsid w:val="001C0C18"/>
    <w:rsid w:val="001D072A"/>
    <w:rsid w:val="001D33E3"/>
    <w:rsid w:val="001D3A5F"/>
    <w:rsid w:val="001D5AE0"/>
    <w:rsid w:val="001D7A72"/>
    <w:rsid w:val="001E349F"/>
    <w:rsid w:val="001E5136"/>
    <w:rsid w:val="001E7219"/>
    <w:rsid w:val="001E779B"/>
    <w:rsid w:val="001F06FB"/>
    <w:rsid w:val="001F57B1"/>
    <w:rsid w:val="00201E8F"/>
    <w:rsid w:val="00203141"/>
    <w:rsid w:val="00204552"/>
    <w:rsid w:val="00211852"/>
    <w:rsid w:val="00212D6D"/>
    <w:rsid w:val="00221575"/>
    <w:rsid w:val="00232155"/>
    <w:rsid w:val="00232E65"/>
    <w:rsid w:val="0023732D"/>
    <w:rsid w:val="00241CCF"/>
    <w:rsid w:val="00252E2E"/>
    <w:rsid w:val="00253791"/>
    <w:rsid w:val="00255DF2"/>
    <w:rsid w:val="00265E55"/>
    <w:rsid w:val="00266070"/>
    <w:rsid w:val="00270D91"/>
    <w:rsid w:val="00272F81"/>
    <w:rsid w:val="00273768"/>
    <w:rsid w:val="00282E0D"/>
    <w:rsid w:val="00283C6F"/>
    <w:rsid w:val="002913A1"/>
    <w:rsid w:val="00294141"/>
    <w:rsid w:val="00296EA8"/>
    <w:rsid w:val="002A0CD3"/>
    <w:rsid w:val="002A2D52"/>
    <w:rsid w:val="002B032C"/>
    <w:rsid w:val="002B0553"/>
    <w:rsid w:val="002B41E2"/>
    <w:rsid w:val="002C39BE"/>
    <w:rsid w:val="002C7C38"/>
    <w:rsid w:val="002C7CBF"/>
    <w:rsid w:val="002D0576"/>
    <w:rsid w:val="002D100A"/>
    <w:rsid w:val="002E1070"/>
    <w:rsid w:val="002E4521"/>
    <w:rsid w:val="002E73D8"/>
    <w:rsid w:val="002F0E77"/>
    <w:rsid w:val="002F4A09"/>
    <w:rsid w:val="002F5D26"/>
    <w:rsid w:val="002F7E09"/>
    <w:rsid w:val="003004FC"/>
    <w:rsid w:val="00302D80"/>
    <w:rsid w:val="00334289"/>
    <w:rsid w:val="00356B0D"/>
    <w:rsid w:val="00356BC8"/>
    <w:rsid w:val="003615CA"/>
    <w:rsid w:val="00362196"/>
    <w:rsid w:val="00370E7B"/>
    <w:rsid w:val="003710DC"/>
    <w:rsid w:val="00376EC3"/>
    <w:rsid w:val="00381293"/>
    <w:rsid w:val="00384108"/>
    <w:rsid w:val="003962B5"/>
    <w:rsid w:val="00396709"/>
    <w:rsid w:val="003A0D42"/>
    <w:rsid w:val="003A3457"/>
    <w:rsid w:val="003A3FAA"/>
    <w:rsid w:val="003A46F1"/>
    <w:rsid w:val="003C4AEB"/>
    <w:rsid w:val="003C57E6"/>
    <w:rsid w:val="003C66AB"/>
    <w:rsid w:val="003C6954"/>
    <w:rsid w:val="003C7C82"/>
    <w:rsid w:val="003D417A"/>
    <w:rsid w:val="003D57CA"/>
    <w:rsid w:val="003D7121"/>
    <w:rsid w:val="003E66E2"/>
    <w:rsid w:val="003F31DF"/>
    <w:rsid w:val="003F45D5"/>
    <w:rsid w:val="003F5236"/>
    <w:rsid w:val="00400557"/>
    <w:rsid w:val="0040121B"/>
    <w:rsid w:val="004027E3"/>
    <w:rsid w:val="004046EE"/>
    <w:rsid w:val="00410AEE"/>
    <w:rsid w:val="004124F4"/>
    <w:rsid w:val="00417E31"/>
    <w:rsid w:val="00424075"/>
    <w:rsid w:val="0042459C"/>
    <w:rsid w:val="0042721F"/>
    <w:rsid w:val="00432C5D"/>
    <w:rsid w:val="00436B71"/>
    <w:rsid w:val="00436B84"/>
    <w:rsid w:val="0044204C"/>
    <w:rsid w:val="00445E43"/>
    <w:rsid w:val="00451539"/>
    <w:rsid w:val="00457806"/>
    <w:rsid w:val="0046598B"/>
    <w:rsid w:val="0048346A"/>
    <w:rsid w:val="0048619F"/>
    <w:rsid w:val="00486BE5"/>
    <w:rsid w:val="00491220"/>
    <w:rsid w:val="004921AD"/>
    <w:rsid w:val="0049376B"/>
    <w:rsid w:val="0049451F"/>
    <w:rsid w:val="004A396A"/>
    <w:rsid w:val="004B2D12"/>
    <w:rsid w:val="004B3D5C"/>
    <w:rsid w:val="004B47F1"/>
    <w:rsid w:val="004B55BF"/>
    <w:rsid w:val="004C42E2"/>
    <w:rsid w:val="004C5356"/>
    <w:rsid w:val="004C5A8B"/>
    <w:rsid w:val="004C6851"/>
    <w:rsid w:val="004C6F5D"/>
    <w:rsid w:val="004C7B93"/>
    <w:rsid w:val="004C7E2F"/>
    <w:rsid w:val="004D474E"/>
    <w:rsid w:val="004D4AD1"/>
    <w:rsid w:val="004D5A7B"/>
    <w:rsid w:val="004F0EDD"/>
    <w:rsid w:val="00503035"/>
    <w:rsid w:val="00503FB8"/>
    <w:rsid w:val="00504A77"/>
    <w:rsid w:val="00505555"/>
    <w:rsid w:val="00510B94"/>
    <w:rsid w:val="00511416"/>
    <w:rsid w:val="005114F0"/>
    <w:rsid w:val="00512793"/>
    <w:rsid w:val="00514764"/>
    <w:rsid w:val="005220BA"/>
    <w:rsid w:val="005258A2"/>
    <w:rsid w:val="00525F9C"/>
    <w:rsid w:val="005304B2"/>
    <w:rsid w:val="00531C9A"/>
    <w:rsid w:val="005334A9"/>
    <w:rsid w:val="005362DF"/>
    <w:rsid w:val="005411BB"/>
    <w:rsid w:val="005413D3"/>
    <w:rsid w:val="005572A7"/>
    <w:rsid w:val="005605E1"/>
    <w:rsid w:val="0056328E"/>
    <w:rsid w:val="005735A2"/>
    <w:rsid w:val="00576694"/>
    <w:rsid w:val="00577825"/>
    <w:rsid w:val="00580C23"/>
    <w:rsid w:val="00581708"/>
    <w:rsid w:val="00584698"/>
    <w:rsid w:val="00594915"/>
    <w:rsid w:val="005953B9"/>
    <w:rsid w:val="00596058"/>
    <w:rsid w:val="005A5619"/>
    <w:rsid w:val="005B1693"/>
    <w:rsid w:val="005B1D1B"/>
    <w:rsid w:val="005B2373"/>
    <w:rsid w:val="005C4E37"/>
    <w:rsid w:val="005C50D4"/>
    <w:rsid w:val="005D2EF0"/>
    <w:rsid w:val="005D5FEA"/>
    <w:rsid w:val="005E643D"/>
    <w:rsid w:val="005E758B"/>
    <w:rsid w:val="0060228F"/>
    <w:rsid w:val="006061F6"/>
    <w:rsid w:val="00607671"/>
    <w:rsid w:val="006205B1"/>
    <w:rsid w:val="00621459"/>
    <w:rsid w:val="00621A62"/>
    <w:rsid w:val="00632A4A"/>
    <w:rsid w:val="00632C51"/>
    <w:rsid w:val="00633BBD"/>
    <w:rsid w:val="0063476D"/>
    <w:rsid w:val="00640CE3"/>
    <w:rsid w:val="006446C4"/>
    <w:rsid w:val="006471D5"/>
    <w:rsid w:val="00666A7B"/>
    <w:rsid w:val="00670476"/>
    <w:rsid w:val="00677938"/>
    <w:rsid w:val="00683E97"/>
    <w:rsid w:val="006923B8"/>
    <w:rsid w:val="006938E9"/>
    <w:rsid w:val="0069799C"/>
    <w:rsid w:val="00697C3F"/>
    <w:rsid w:val="006A3214"/>
    <w:rsid w:val="006A3F93"/>
    <w:rsid w:val="006B08FE"/>
    <w:rsid w:val="006B0D45"/>
    <w:rsid w:val="006B25BC"/>
    <w:rsid w:val="006C5F44"/>
    <w:rsid w:val="006C7F23"/>
    <w:rsid w:val="006D3E47"/>
    <w:rsid w:val="006E0EB2"/>
    <w:rsid w:val="006E4952"/>
    <w:rsid w:val="00700012"/>
    <w:rsid w:val="00701BDE"/>
    <w:rsid w:val="00701BF3"/>
    <w:rsid w:val="00703E0B"/>
    <w:rsid w:val="007107F7"/>
    <w:rsid w:val="0071215B"/>
    <w:rsid w:val="0072132C"/>
    <w:rsid w:val="0072391A"/>
    <w:rsid w:val="007239FA"/>
    <w:rsid w:val="00724307"/>
    <w:rsid w:val="0074442B"/>
    <w:rsid w:val="0074457F"/>
    <w:rsid w:val="00747637"/>
    <w:rsid w:val="0075207F"/>
    <w:rsid w:val="00755DA1"/>
    <w:rsid w:val="0075754F"/>
    <w:rsid w:val="007619DA"/>
    <w:rsid w:val="007627F4"/>
    <w:rsid w:val="00764A30"/>
    <w:rsid w:val="00767B9D"/>
    <w:rsid w:val="00770680"/>
    <w:rsid w:val="00771D2D"/>
    <w:rsid w:val="00772F7E"/>
    <w:rsid w:val="00775258"/>
    <w:rsid w:val="00776ABB"/>
    <w:rsid w:val="007803F2"/>
    <w:rsid w:val="007848B7"/>
    <w:rsid w:val="00787EA6"/>
    <w:rsid w:val="0079040F"/>
    <w:rsid w:val="0079337E"/>
    <w:rsid w:val="00796897"/>
    <w:rsid w:val="00796AB6"/>
    <w:rsid w:val="007A2EAF"/>
    <w:rsid w:val="007A4386"/>
    <w:rsid w:val="007B174C"/>
    <w:rsid w:val="007B600E"/>
    <w:rsid w:val="007C0A52"/>
    <w:rsid w:val="007C16EC"/>
    <w:rsid w:val="007C234E"/>
    <w:rsid w:val="007C6F0B"/>
    <w:rsid w:val="007C7895"/>
    <w:rsid w:val="007D0D75"/>
    <w:rsid w:val="007D1A67"/>
    <w:rsid w:val="007D3F0E"/>
    <w:rsid w:val="007D45B9"/>
    <w:rsid w:val="007E162D"/>
    <w:rsid w:val="007E1E38"/>
    <w:rsid w:val="007E36C6"/>
    <w:rsid w:val="007E3DDF"/>
    <w:rsid w:val="007F3D43"/>
    <w:rsid w:val="007F401B"/>
    <w:rsid w:val="007F625A"/>
    <w:rsid w:val="007F7179"/>
    <w:rsid w:val="0080065A"/>
    <w:rsid w:val="00803719"/>
    <w:rsid w:val="008063E4"/>
    <w:rsid w:val="00810B68"/>
    <w:rsid w:val="00811A4F"/>
    <w:rsid w:val="008154F5"/>
    <w:rsid w:val="00816296"/>
    <w:rsid w:val="00824EAF"/>
    <w:rsid w:val="0082649E"/>
    <w:rsid w:val="008266A5"/>
    <w:rsid w:val="008354BF"/>
    <w:rsid w:val="00842217"/>
    <w:rsid w:val="00842628"/>
    <w:rsid w:val="00844399"/>
    <w:rsid w:val="00846E6D"/>
    <w:rsid w:val="008504FD"/>
    <w:rsid w:val="008505BF"/>
    <w:rsid w:val="00851E7F"/>
    <w:rsid w:val="00857B20"/>
    <w:rsid w:val="00861729"/>
    <w:rsid w:val="00861FC2"/>
    <w:rsid w:val="0087570B"/>
    <w:rsid w:val="00876A94"/>
    <w:rsid w:val="00885840"/>
    <w:rsid w:val="0089432A"/>
    <w:rsid w:val="008A27FD"/>
    <w:rsid w:val="008A3583"/>
    <w:rsid w:val="008A5BA3"/>
    <w:rsid w:val="008B095C"/>
    <w:rsid w:val="008B39C3"/>
    <w:rsid w:val="008C09C8"/>
    <w:rsid w:val="008C135A"/>
    <w:rsid w:val="008C464B"/>
    <w:rsid w:val="008C584B"/>
    <w:rsid w:val="008C60C0"/>
    <w:rsid w:val="008E00D9"/>
    <w:rsid w:val="008E1D2F"/>
    <w:rsid w:val="008E77A1"/>
    <w:rsid w:val="008F3D18"/>
    <w:rsid w:val="008F53D8"/>
    <w:rsid w:val="00902DC3"/>
    <w:rsid w:val="00904609"/>
    <w:rsid w:val="009051C2"/>
    <w:rsid w:val="00912E00"/>
    <w:rsid w:val="00916B12"/>
    <w:rsid w:val="00917BC5"/>
    <w:rsid w:val="0092754D"/>
    <w:rsid w:val="00927BEF"/>
    <w:rsid w:val="00930A0C"/>
    <w:rsid w:val="009357C6"/>
    <w:rsid w:val="0093635D"/>
    <w:rsid w:val="009421A9"/>
    <w:rsid w:val="00942726"/>
    <w:rsid w:val="009435FD"/>
    <w:rsid w:val="009445C1"/>
    <w:rsid w:val="00952D35"/>
    <w:rsid w:val="0095541D"/>
    <w:rsid w:val="0095722C"/>
    <w:rsid w:val="009615D7"/>
    <w:rsid w:val="00965085"/>
    <w:rsid w:val="009653B7"/>
    <w:rsid w:val="00967839"/>
    <w:rsid w:val="00972342"/>
    <w:rsid w:val="009772EE"/>
    <w:rsid w:val="00977D8F"/>
    <w:rsid w:val="0098036B"/>
    <w:rsid w:val="00982F47"/>
    <w:rsid w:val="009A3201"/>
    <w:rsid w:val="009A3CFF"/>
    <w:rsid w:val="009A5BC9"/>
    <w:rsid w:val="009B0CCA"/>
    <w:rsid w:val="009B148E"/>
    <w:rsid w:val="009B2177"/>
    <w:rsid w:val="009B51A5"/>
    <w:rsid w:val="009D1C9B"/>
    <w:rsid w:val="009D2447"/>
    <w:rsid w:val="009D66AA"/>
    <w:rsid w:val="009D7438"/>
    <w:rsid w:val="009E132B"/>
    <w:rsid w:val="009E6F8D"/>
    <w:rsid w:val="009F5FCD"/>
    <w:rsid w:val="009F767F"/>
    <w:rsid w:val="00A1149D"/>
    <w:rsid w:val="00A12BD2"/>
    <w:rsid w:val="00A20D54"/>
    <w:rsid w:val="00A21668"/>
    <w:rsid w:val="00A3462E"/>
    <w:rsid w:val="00A36C91"/>
    <w:rsid w:val="00A40B68"/>
    <w:rsid w:val="00A41442"/>
    <w:rsid w:val="00A53ED0"/>
    <w:rsid w:val="00A5564E"/>
    <w:rsid w:val="00A56F8C"/>
    <w:rsid w:val="00A57A57"/>
    <w:rsid w:val="00A6009F"/>
    <w:rsid w:val="00A62E87"/>
    <w:rsid w:val="00A63C2B"/>
    <w:rsid w:val="00A6405C"/>
    <w:rsid w:val="00A65C29"/>
    <w:rsid w:val="00A75B2E"/>
    <w:rsid w:val="00A77B63"/>
    <w:rsid w:val="00A811B4"/>
    <w:rsid w:val="00A83867"/>
    <w:rsid w:val="00A842F4"/>
    <w:rsid w:val="00A92071"/>
    <w:rsid w:val="00A93D25"/>
    <w:rsid w:val="00A93DC0"/>
    <w:rsid w:val="00A97C50"/>
    <w:rsid w:val="00AB3A71"/>
    <w:rsid w:val="00AC15CA"/>
    <w:rsid w:val="00AC1D3D"/>
    <w:rsid w:val="00AC3D0C"/>
    <w:rsid w:val="00AD06BE"/>
    <w:rsid w:val="00AD6ACF"/>
    <w:rsid w:val="00AE219F"/>
    <w:rsid w:val="00AE6917"/>
    <w:rsid w:val="00AF1F33"/>
    <w:rsid w:val="00B047C2"/>
    <w:rsid w:val="00B10B35"/>
    <w:rsid w:val="00B15969"/>
    <w:rsid w:val="00B315A0"/>
    <w:rsid w:val="00B3242D"/>
    <w:rsid w:val="00B40883"/>
    <w:rsid w:val="00B4160D"/>
    <w:rsid w:val="00B444B7"/>
    <w:rsid w:val="00B45B0D"/>
    <w:rsid w:val="00B475B1"/>
    <w:rsid w:val="00B51623"/>
    <w:rsid w:val="00B518E1"/>
    <w:rsid w:val="00B5266F"/>
    <w:rsid w:val="00B529C1"/>
    <w:rsid w:val="00B53ACF"/>
    <w:rsid w:val="00B60A82"/>
    <w:rsid w:val="00B6121B"/>
    <w:rsid w:val="00B61CD5"/>
    <w:rsid w:val="00B65FFA"/>
    <w:rsid w:val="00B67FFA"/>
    <w:rsid w:val="00B7362B"/>
    <w:rsid w:val="00B738FB"/>
    <w:rsid w:val="00B754E4"/>
    <w:rsid w:val="00B821AB"/>
    <w:rsid w:val="00B85D91"/>
    <w:rsid w:val="00B87335"/>
    <w:rsid w:val="00B9457F"/>
    <w:rsid w:val="00B9492D"/>
    <w:rsid w:val="00B96304"/>
    <w:rsid w:val="00BA1BC9"/>
    <w:rsid w:val="00BA2C2E"/>
    <w:rsid w:val="00BB47D5"/>
    <w:rsid w:val="00BB4B3C"/>
    <w:rsid w:val="00BB7397"/>
    <w:rsid w:val="00BC17B8"/>
    <w:rsid w:val="00BC49D9"/>
    <w:rsid w:val="00BC6288"/>
    <w:rsid w:val="00BE273C"/>
    <w:rsid w:val="00BE4B9A"/>
    <w:rsid w:val="00BE7872"/>
    <w:rsid w:val="00BF6471"/>
    <w:rsid w:val="00BF73F2"/>
    <w:rsid w:val="00C1280C"/>
    <w:rsid w:val="00C1596C"/>
    <w:rsid w:val="00C1638C"/>
    <w:rsid w:val="00C30A5D"/>
    <w:rsid w:val="00C41E13"/>
    <w:rsid w:val="00C425E4"/>
    <w:rsid w:val="00C50224"/>
    <w:rsid w:val="00C507EB"/>
    <w:rsid w:val="00C5164E"/>
    <w:rsid w:val="00C5202F"/>
    <w:rsid w:val="00C53B8F"/>
    <w:rsid w:val="00C54479"/>
    <w:rsid w:val="00C60870"/>
    <w:rsid w:val="00C65772"/>
    <w:rsid w:val="00C70CB1"/>
    <w:rsid w:val="00C7141C"/>
    <w:rsid w:val="00C71B9B"/>
    <w:rsid w:val="00C74CDC"/>
    <w:rsid w:val="00C76FF1"/>
    <w:rsid w:val="00C811B4"/>
    <w:rsid w:val="00C84AC4"/>
    <w:rsid w:val="00C965A3"/>
    <w:rsid w:val="00C979C7"/>
    <w:rsid w:val="00CA000A"/>
    <w:rsid w:val="00CA3E48"/>
    <w:rsid w:val="00CA7047"/>
    <w:rsid w:val="00CB0863"/>
    <w:rsid w:val="00CB3C1D"/>
    <w:rsid w:val="00CB6773"/>
    <w:rsid w:val="00CB7EF7"/>
    <w:rsid w:val="00CC0A9C"/>
    <w:rsid w:val="00CC1AF4"/>
    <w:rsid w:val="00CC1BBA"/>
    <w:rsid w:val="00CC4C05"/>
    <w:rsid w:val="00CC6D00"/>
    <w:rsid w:val="00CD1420"/>
    <w:rsid w:val="00CD429C"/>
    <w:rsid w:val="00CD7FA2"/>
    <w:rsid w:val="00CF04D1"/>
    <w:rsid w:val="00CF48B8"/>
    <w:rsid w:val="00CF5775"/>
    <w:rsid w:val="00CF724A"/>
    <w:rsid w:val="00CF7920"/>
    <w:rsid w:val="00D0239B"/>
    <w:rsid w:val="00D02B0B"/>
    <w:rsid w:val="00D03B94"/>
    <w:rsid w:val="00D10EE1"/>
    <w:rsid w:val="00D1380E"/>
    <w:rsid w:val="00D17C82"/>
    <w:rsid w:val="00D25268"/>
    <w:rsid w:val="00D27C1D"/>
    <w:rsid w:val="00D3147E"/>
    <w:rsid w:val="00D40102"/>
    <w:rsid w:val="00D41C14"/>
    <w:rsid w:val="00D421CB"/>
    <w:rsid w:val="00D435D6"/>
    <w:rsid w:val="00D4628D"/>
    <w:rsid w:val="00D52670"/>
    <w:rsid w:val="00D61509"/>
    <w:rsid w:val="00D666BF"/>
    <w:rsid w:val="00D733FD"/>
    <w:rsid w:val="00D74962"/>
    <w:rsid w:val="00D74C4B"/>
    <w:rsid w:val="00D76473"/>
    <w:rsid w:val="00D76C8C"/>
    <w:rsid w:val="00D775E0"/>
    <w:rsid w:val="00D830DF"/>
    <w:rsid w:val="00D8420A"/>
    <w:rsid w:val="00D84E9D"/>
    <w:rsid w:val="00D86735"/>
    <w:rsid w:val="00D9379B"/>
    <w:rsid w:val="00D93D19"/>
    <w:rsid w:val="00D955BE"/>
    <w:rsid w:val="00DA032E"/>
    <w:rsid w:val="00DB3BDF"/>
    <w:rsid w:val="00DB4D60"/>
    <w:rsid w:val="00DC03A5"/>
    <w:rsid w:val="00DC0776"/>
    <w:rsid w:val="00DC3917"/>
    <w:rsid w:val="00DC4B6C"/>
    <w:rsid w:val="00DD0996"/>
    <w:rsid w:val="00DD1E9F"/>
    <w:rsid w:val="00DD31E5"/>
    <w:rsid w:val="00DD6A62"/>
    <w:rsid w:val="00DE27B6"/>
    <w:rsid w:val="00DE323F"/>
    <w:rsid w:val="00DE3EE3"/>
    <w:rsid w:val="00DE643B"/>
    <w:rsid w:val="00DF12DB"/>
    <w:rsid w:val="00DF7536"/>
    <w:rsid w:val="00DF7B31"/>
    <w:rsid w:val="00E0200C"/>
    <w:rsid w:val="00E020BE"/>
    <w:rsid w:val="00E04B64"/>
    <w:rsid w:val="00E21AA0"/>
    <w:rsid w:val="00E21ED8"/>
    <w:rsid w:val="00E260EB"/>
    <w:rsid w:val="00E33746"/>
    <w:rsid w:val="00E44DC8"/>
    <w:rsid w:val="00E46A80"/>
    <w:rsid w:val="00E62CBA"/>
    <w:rsid w:val="00E67866"/>
    <w:rsid w:val="00E67EA5"/>
    <w:rsid w:val="00E73A8F"/>
    <w:rsid w:val="00E8415E"/>
    <w:rsid w:val="00E851A4"/>
    <w:rsid w:val="00E85FD2"/>
    <w:rsid w:val="00E86489"/>
    <w:rsid w:val="00E86B39"/>
    <w:rsid w:val="00E87F59"/>
    <w:rsid w:val="00E9079A"/>
    <w:rsid w:val="00E90D91"/>
    <w:rsid w:val="00E912FC"/>
    <w:rsid w:val="00E9614A"/>
    <w:rsid w:val="00E96D20"/>
    <w:rsid w:val="00EA7FEE"/>
    <w:rsid w:val="00EB01AA"/>
    <w:rsid w:val="00EB04D3"/>
    <w:rsid w:val="00EB3EC3"/>
    <w:rsid w:val="00EC000C"/>
    <w:rsid w:val="00EC377C"/>
    <w:rsid w:val="00EC3E3A"/>
    <w:rsid w:val="00EC693B"/>
    <w:rsid w:val="00EC7472"/>
    <w:rsid w:val="00EC79BC"/>
    <w:rsid w:val="00EC7AD3"/>
    <w:rsid w:val="00ED64C6"/>
    <w:rsid w:val="00ED7A95"/>
    <w:rsid w:val="00EE03DA"/>
    <w:rsid w:val="00EE09BD"/>
    <w:rsid w:val="00EE3F64"/>
    <w:rsid w:val="00EE429C"/>
    <w:rsid w:val="00EE4A79"/>
    <w:rsid w:val="00EE61CD"/>
    <w:rsid w:val="00EF0662"/>
    <w:rsid w:val="00EF1978"/>
    <w:rsid w:val="00EF2B7D"/>
    <w:rsid w:val="00EF3D21"/>
    <w:rsid w:val="00F001ED"/>
    <w:rsid w:val="00F02DB0"/>
    <w:rsid w:val="00F03C0C"/>
    <w:rsid w:val="00F04BE2"/>
    <w:rsid w:val="00F06666"/>
    <w:rsid w:val="00F07A30"/>
    <w:rsid w:val="00F07C0E"/>
    <w:rsid w:val="00F25A1C"/>
    <w:rsid w:val="00F26741"/>
    <w:rsid w:val="00F2678E"/>
    <w:rsid w:val="00F27001"/>
    <w:rsid w:val="00F32371"/>
    <w:rsid w:val="00F32B14"/>
    <w:rsid w:val="00F33930"/>
    <w:rsid w:val="00F36204"/>
    <w:rsid w:val="00F43DFC"/>
    <w:rsid w:val="00F46FA8"/>
    <w:rsid w:val="00F47A39"/>
    <w:rsid w:val="00F52853"/>
    <w:rsid w:val="00F529AF"/>
    <w:rsid w:val="00F53D88"/>
    <w:rsid w:val="00F540B5"/>
    <w:rsid w:val="00F57A50"/>
    <w:rsid w:val="00F60ECF"/>
    <w:rsid w:val="00F83CB9"/>
    <w:rsid w:val="00F8675F"/>
    <w:rsid w:val="00F8724D"/>
    <w:rsid w:val="00F87457"/>
    <w:rsid w:val="00F90A5C"/>
    <w:rsid w:val="00FA1CED"/>
    <w:rsid w:val="00FB2E62"/>
    <w:rsid w:val="00FB69FC"/>
    <w:rsid w:val="00FB701B"/>
    <w:rsid w:val="00FC3D03"/>
    <w:rsid w:val="00FD1B56"/>
    <w:rsid w:val="00FD73D3"/>
    <w:rsid w:val="00FE0764"/>
    <w:rsid w:val="00FE1D85"/>
    <w:rsid w:val="00FE39F5"/>
    <w:rsid w:val="00FF0A81"/>
    <w:rsid w:val="00FF22C3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256EA0E4-A8DE-4B48-A93E-19B8D9DA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F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80C"/>
  </w:style>
  <w:style w:type="paragraph" w:styleId="Footer">
    <w:name w:val="footer"/>
    <w:basedOn w:val="Normal"/>
    <w:link w:val="FooterChar"/>
    <w:uiPriority w:val="99"/>
    <w:unhideWhenUsed/>
    <w:rsid w:val="00C1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80C"/>
  </w:style>
  <w:style w:type="character" w:styleId="CommentReference">
    <w:name w:val="annotation reference"/>
    <w:basedOn w:val="DefaultParagraphFont"/>
    <w:uiPriority w:val="99"/>
    <w:semiHidden/>
    <w:unhideWhenUsed/>
    <w:rsid w:val="00D25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2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67AF-4D1B-49C3-8230-9D6EE1D9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Edwards</dc:creator>
  <cp:lastModifiedBy>Hannah Mann</cp:lastModifiedBy>
  <cp:revision>2</cp:revision>
  <cp:lastPrinted>2016-06-14T14:53:00Z</cp:lastPrinted>
  <dcterms:created xsi:type="dcterms:W3CDTF">2016-08-03T17:14:00Z</dcterms:created>
  <dcterms:modified xsi:type="dcterms:W3CDTF">2016-08-03T17:14:00Z</dcterms:modified>
</cp:coreProperties>
</file>